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F1954" w:rsidP="002A4831" w:rsidRDefault="1EA653BB" w14:paraId="4325D79E" w14:textId="77777777">
      <w:pPr>
        <w:jc w:val="center"/>
        <w:rPr>
          <w:ins w:author="Thiago" w:date="2023-10-05T15:18:00Z" w:id="0"/>
          <w:b/>
          <w:bCs/>
          <w:sz w:val="32"/>
          <w:szCs w:val="32"/>
        </w:rPr>
      </w:pPr>
      <w:r w:rsidRPr="147E3A6B">
        <w:rPr>
          <w:b/>
          <w:bCs/>
          <w:sz w:val="32"/>
          <w:szCs w:val="32"/>
        </w:rPr>
        <w:t xml:space="preserve"> </w:t>
      </w:r>
      <w:del w:author="Thiago" w:date="2023-10-05T15:18:00Z" w:id="1">
        <w:r w:rsidRPr="147E3A6B" w:rsidDel="004F1954">
          <w:rPr>
            <w:b/>
            <w:bCs/>
            <w:sz w:val="32"/>
            <w:szCs w:val="32"/>
          </w:rPr>
          <w:delText xml:space="preserve"> </w:delText>
        </w:r>
      </w:del>
    </w:p>
    <w:p w:rsidRPr="007A7A5D" w:rsidR="002A4831" w:rsidP="002A4831" w:rsidRDefault="002A4831" w14:paraId="417346A3" w14:textId="48997B8E">
      <w:pPr>
        <w:jc w:val="center"/>
        <w:rPr>
          <w:b/>
          <w:bCs/>
          <w:sz w:val="32"/>
          <w:szCs w:val="32"/>
        </w:rPr>
      </w:pPr>
      <w:r w:rsidRPr="007A7A5D">
        <w:rPr>
          <w:b/>
          <w:bCs/>
          <w:sz w:val="32"/>
          <w:szCs w:val="32"/>
        </w:rPr>
        <w:t>TERMO DE ADESÃO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7A7A5D" w:rsidR="007A7A5D" w:rsidTr="007A7A5D" w14:paraId="612B12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8D08D" w:themeFill="accent6" w:themeFillTint="99"/>
          </w:tcPr>
          <w:p w:rsidRPr="007A7A5D" w:rsidR="007A7A5D" w:rsidP="005864A8" w:rsidRDefault="007A7A5D" w14:paraId="5ABB5EA7" w14:textId="77777777">
            <w:pPr>
              <w:jc w:val="both"/>
              <w:rPr>
                <w:color w:val="FFFFFF" w:themeColor="background1"/>
              </w:rPr>
            </w:pPr>
            <w:r w:rsidRPr="007A7A5D">
              <w:rPr>
                <w:color w:val="FFFFFF" w:themeColor="background1"/>
              </w:rPr>
              <w:t>INFORMAÇÕES DA INSTITUIÇÃO PARCEIRA</w:t>
            </w:r>
          </w:p>
        </w:tc>
      </w:tr>
      <w:tr w:rsidRPr="007A7A5D" w:rsidR="007A7A5D" w:rsidTr="007A7A5D" w14:paraId="0E0AC0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532D81" w14:paraId="4C6306DA" w14:textId="50FABC29">
            <w:pPr>
              <w:jc w:val="both"/>
            </w:pPr>
            <w:r>
              <w:t>Razão Social:</w:t>
            </w:r>
          </w:p>
        </w:tc>
      </w:tr>
      <w:tr w:rsidRPr="007A7A5D" w:rsidR="007A7A5D" w:rsidTr="007A7A5D" w14:paraId="08B553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532D81" w14:paraId="4D747B91" w14:textId="437CFA28">
            <w:pPr>
              <w:jc w:val="both"/>
            </w:pPr>
            <w:r>
              <w:t>Nome Fantasia:</w:t>
            </w:r>
            <w:r w:rsidRPr="007A7A5D" w:rsidR="007A7A5D">
              <w:t xml:space="preserve">      </w:t>
            </w:r>
          </w:p>
        </w:tc>
      </w:tr>
      <w:tr w:rsidRPr="007A7A5D" w:rsidR="007A7A5D" w:rsidTr="007A7A5D" w14:paraId="1D6AA2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532D81" w14:paraId="2F3EF5DB" w14:textId="29C3C6A6">
            <w:pPr>
              <w:jc w:val="both"/>
            </w:pPr>
            <w:r>
              <w:t>CNPJ</w:t>
            </w:r>
            <w:r w:rsidRPr="007A7A5D" w:rsidR="007A7A5D">
              <w:t xml:space="preserve">:                                                                                                                                 </w:t>
            </w:r>
          </w:p>
        </w:tc>
      </w:tr>
      <w:tr w:rsidRPr="007A7A5D" w:rsidR="007A7A5D" w:rsidTr="007A7A5D" w14:paraId="1908AE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1EF78727" w14:textId="247D2691">
            <w:pPr>
              <w:jc w:val="both"/>
              <w:rPr>
                <w:b w:val="0"/>
                <w:bCs w:val="0"/>
              </w:rPr>
            </w:pPr>
            <w:r w:rsidRPr="007A7A5D">
              <w:t xml:space="preserve">Endereço:                                                                         </w:t>
            </w:r>
          </w:p>
        </w:tc>
      </w:tr>
      <w:tr w:rsidRPr="007A7A5D" w:rsidR="007A7A5D" w:rsidTr="007A7A5D" w14:paraId="15BD40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7D287FD6" w14:textId="6D8C92D8">
            <w:pPr>
              <w:jc w:val="both"/>
            </w:pPr>
            <w:r w:rsidRPr="007A7A5D">
              <w:t>Bairro</w:t>
            </w:r>
            <w:r>
              <w:t>:</w:t>
            </w:r>
            <w:r w:rsidRPr="007A7A5D">
              <w:t xml:space="preserve">                                        Cidade:                                         Estado: </w:t>
            </w:r>
            <w:r>
              <w:t xml:space="preserve">        </w:t>
            </w:r>
            <w:r w:rsidRPr="007A7A5D">
              <w:t>CEP</w:t>
            </w:r>
            <w:r>
              <w:t>:</w:t>
            </w:r>
            <w:r w:rsidRPr="007A7A5D">
              <w:t xml:space="preserve"> ______-_____       </w:t>
            </w:r>
          </w:p>
        </w:tc>
      </w:tr>
      <w:tr w:rsidRPr="007A7A5D" w:rsidR="007A7A5D" w:rsidTr="007A7A5D" w14:paraId="01036A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18514652" w14:textId="28C7EB9D">
            <w:pPr>
              <w:jc w:val="both"/>
              <w:rPr>
                <w:b w:val="0"/>
                <w:bCs w:val="0"/>
              </w:rPr>
            </w:pPr>
            <w:r w:rsidRPr="007A7A5D">
              <w:t>Tel</w:t>
            </w:r>
            <w:r w:rsidR="00532D81">
              <w:t>efone 1:</w:t>
            </w:r>
            <w:r w:rsidRPr="007A7A5D">
              <w:t xml:space="preserve"> </w:t>
            </w:r>
            <w:bookmarkStart w:name="_Int_PsZ5uMY8" w:id="2"/>
            <w:r w:rsidRPr="007A7A5D">
              <w:t xml:space="preserve">(  </w:t>
            </w:r>
            <w:bookmarkEnd w:id="2"/>
            <w:r w:rsidRPr="007A7A5D">
              <w:t xml:space="preserve"> )                                            Tel</w:t>
            </w:r>
            <w:r w:rsidR="00532D81">
              <w:t>efone 2:</w:t>
            </w:r>
            <w:r w:rsidRPr="007A7A5D">
              <w:t xml:space="preserve"> (   )                                             </w:t>
            </w:r>
          </w:p>
        </w:tc>
      </w:tr>
      <w:tr w:rsidRPr="007A7A5D" w:rsidR="007A7A5D" w:rsidTr="007A7A5D" w14:paraId="22F7404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7B1D0289" w14:textId="77777777">
            <w:pPr>
              <w:jc w:val="both"/>
            </w:pPr>
            <w:r w:rsidRPr="007A7A5D">
              <w:t xml:space="preserve">E-mail:                 </w:t>
            </w:r>
          </w:p>
        </w:tc>
      </w:tr>
      <w:tr w:rsidRPr="007A7A5D" w:rsidR="007A7A5D" w:rsidTr="007A7A5D" w14:paraId="04DA56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0268ADA5" w14:textId="77777777">
            <w:pPr>
              <w:jc w:val="both"/>
            </w:pPr>
          </w:p>
        </w:tc>
      </w:tr>
      <w:tr w:rsidRPr="007A7A5D" w:rsidR="007A7A5D" w:rsidTr="007A7A5D" w14:paraId="39AD48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8D08D" w:themeFill="accent6" w:themeFillTint="99"/>
          </w:tcPr>
          <w:p w:rsidRPr="007A7A5D" w:rsidR="007A7A5D" w:rsidP="005864A8" w:rsidRDefault="007A7A5D" w14:paraId="29E7B8E7" w14:textId="7C3CB165">
            <w:pPr>
              <w:jc w:val="both"/>
              <w:rPr>
                <w:color w:val="FFFFFF" w:themeColor="background1"/>
              </w:rPr>
            </w:pPr>
            <w:r w:rsidRPr="007A7A5D">
              <w:rPr>
                <w:color w:val="FFFFFF" w:themeColor="background1"/>
              </w:rPr>
              <w:t xml:space="preserve">INFORMAÇÕES DO </w:t>
            </w:r>
            <w:r>
              <w:rPr>
                <w:color w:val="FFFFFF" w:themeColor="background1"/>
              </w:rPr>
              <w:t>REPRESENTANTE</w:t>
            </w:r>
          </w:p>
        </w:tc>
      </w:tr>
      <w:tr w:rsidRPr="007A7A5D" w:rsidR="007A7A5D" w:rsidTr="007A7A5D" w14:paraId="6E7A35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47B46457" w14:textId="02E98839">
            <w:pPr>
              <w:jc w:val="both"/>
            </w:pPr>
            <w:r>
              <w:t>Nome:</w:t>
            </w:r>
          </w:p>
        </w:tc>
      </w:tr>
      <w:tr w:rsidRPr="007A7A5D" w:rsidR="007A7A5D" w:rsidTr="007A7A5D" w14:paraId="5713AA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615D65B5" w14:textId="56082F00">
            <w:pPr>
              <w:jc w:val="both"/>
              <w:rPr>
                <w:b w:val="0"/>
                <w:bCs w:val="0"/>
              </w:rPr>
            </w:pPr>
            <w:r>
              <w:t>Cargo:</w:t>
            </w:r>
          </w:p>
        </w:tc>
      </w:tr>
      <w:tr w:rsidRPr="007A7A5D" w:rsidR="007A7A5D" w:rsidTr="007A7A5D" w14:paraId="789FB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532D81" w14:paraId="28845AE4" w14:textId="4FD9A905">
            <w:pPr>
              <w:jc w:val="both"/>
            </w:pPr>
            <w:r>
              <w:t>E</w:t>
            </w:r>
            <w:r w:rsidR="007A7A5D">
              <w:t>-mail:</w:t>
            </w:r>
          </w:p>
        </w:tc>
      </w:tr>
      <w:tr w:rsidRPr="007A7A5D" w:rsidR="007A7A5D" w:rsidTr="007A7A5D" w14:paraId="0005BC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221E5092" w14:textId="4860CD88">
            <w:pPr>
              <w:jc w:val="both"/>
            </w:pPr>
            <w:r>
              <w:t>Telefone:</w:t>
            </w:r>
          </w:p>
        </w:tc>
      </w:tr>
      <w:tr w:rsidRPr="007A7A5D" w:rsidR="007A7A5D" w:rsidTr="007A7A5D" w14:paraId="685231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Pr="007A7A5D" w:rsidR="007A7A5D" w:rsidP="005864A8" w:rsidRDefault="007A7A5D" w14:paraId="772883B8" w14:textId="1D79AD7E">
            <w:pPr>
              <w:jc w:val="both"/>
            </w:pPr>
          </w:p>
        </w:tc>
      </w:tr>
    </w:tbl>
    <w:p w:rsidR="007A7A5D" w:rsidP="00FD5A54" w:rsidRDefault="00FD5A54" w14:paraId="4706A688" w14:textId="77777777">
      <w:pPr>
        <w:jc w:val="both"/>
      </w:pPr>
      <w:r>
        <w:t xml:space="preserve">    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7A7A5D" w:rsidR="007A7A5D" w:rsidTr="007A7A5D" w14:paraId="6D65F3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A8D08D" w:themeFill="accent6" w:themeFillTint="99"/>
          </w:tcPr>
          <w:p w:rsidRPr="007A7A5D" w:rsidR="007A7A5D" w:rsidP="005864A8" w:rsidRDefault="007A7A5D" w14:paraId="652F94A2" w14:textId="7C634273">
            <w:pPr>
              <w:jc w:val="both"/>
              <w:rPr>
                <w:color w:val="FFFFFF" w:themeColor="background1"/>
              </w:rPr>
            </w:pPr>
            <w:r w:rsidRPr="007A7A5D">
              <w:rPr>
                <w:color w:val="FFFFFF" w:themeColor="background1"/>
              </w:rPr>
              <w:t>QUALIFICAÇÃO DOS INTERESSES DA INSTITUIÇÃO PARCEIRA NA AGENDA DE REQUALIFICAÇÃO PROFISSIONAL DO TRABALHADOR BRASILEIRO</w:t>
            </w:r>
            <w:r w:rsidR="00BE7782">
              <w:rPr>
                <w:color w:val="FFFFFF" w:themeColor="background1"/>
              </w:rPr>
              <w:t xml:space="preserve"> (o “Projeto”)</w:t>
            </w:r>
            <w:r>
              <w:rPr>
                <w:color w:val="FFFFFF" w:themeColor="background1"/>
              </w:rPr>
              <w:t>:</w:t>
            </w:r>
          </w:p>
        </w:tc>
      </w:tr>
      <w:tr w:rsidRPr="007A7A5D" w:rsidR="007A7A5D" w:rsidTr="007A7A5D" w14:paraId="43B053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7A7A5D" w:rsidP="005864A8" w:rsidRDefault="007A7A5D" w14:paraId="7B4AB1B7" w14:textId="77777777">
            <w:pPr>
              <w:jc w:val="both"/>
              <w:rPr>
                <w:b w:val="0"/>
                <w:bCs w:val="0"/>
              </w:rPr>
            </w:pPr>
          </w:p>
          <w:p w:rsidR="007A7A5D" w:rsidP="005864A8" w:rsidRDefault="007A7A5D" w14:paraId="7B90C0B9" w14:textId="77777777">
            <w:pPr>
              <w:jc w:val="both"/>
              <w:rPr>
                <w:b w:val="0"/>
                <w:bCs w:val="0"/>
              </w:rPr>
            </w:pPr>
          </w:p>
          <w:p w:rsidR="007A7A5D" w:rsidP="005864A8" w:rsidRDefault="007A7A5D" w14:paraId="7B3E7429" w14:textId="77777777">
            <w:pPr>
              <w:jc w:val="both"/>
              <w:rPr>
                <w:b w:val="0"/>
                <w:bCs w:val="0"/>
              </w:rPr>
            </w:pPr>
          </w:p>
          <w:p w:rsidR="007A7A5D" w:rsidP="005864A8" w:rsidRDefault="007A7A5D" w14:paraId="25FB4BF2" w14:textId="77777777">
            <w:pPr>
              <w:jc w:val="both"/>
              <w:rPr>
                <w:b w:val="0"/>
                <w:bCs w:val="0"/>
              </w:rPr>
            </w:pPr>
          </w:p>
          <w:p w:rsidR="007A7A5D" w:rsidP="005864A8" w:rsidRDefault="007A7A5D" w14:paraId="349D50EA" w14:textId="77777777">
            <w:pPr>
              <w:jc w:val="both"/>
              <w:rPr>
                <w:b w:val="0"/>
                <w:bCs w:val="0"/>
              </w:rPr>
            </w:pPr>
          </w:p>
          <w:p w:rsidR="007A7A5D" w:rsidP="005864A8" w:rsidRDefault="007A7A5D" w14:paraId="1235FE39" w14:textId="77777777">
            <w:pPr>
              <w:jc w:val="both"/>
              <w:rPr>
                <w:b w:val="0"/>
                <w:bCs w:val="0"/>
              </w:rPr>
            </w:pPr>
          </w:p>
          <w:p w:rsidRPr="007A7A5D" w:rsidR="007A7A5D" w:rsidP="005864A8" w:rsidRDefault="007A7A5D" w14:paraId="3C6682AF" w14:textId="77777777">
            <w:pPr>
              <w:jc w:val="both"/>
            </w:pPr>
          </w:p>
        </w:tc>
      </w:tr>
    </w:tbl>
    <w:p w:rsidR="00FD5A54" w:rsidP="00FD5A54" w:rsidRDefault="00FD5A54" w14:paraId="4516E692" w14:textId="6019560A">
      <w:pPr>
        <w:jc w:val="both"/>
      </w:pPr>
      <w:r>
        <w:t xml:space="preserve">     </w:t>
      </w:r>
    </w:p>
    <w:p w:rsidR="00BE7782" w:rsidP="00FD5A54" w:rsidRDefault="00FD5A54" w14:paraId="1009C732" w14:textId="31D25134">
      <w:pPr>
        <w:jc w:val="both"/>
      </w:pPr>
      <w:r w:rsidR="00366DB6">
        <w:rPr/>
        <w:t>Por meio deste Termo de Adesão</w:t>
      </w:r>
      <w:r w:rsidR="00FD5A54">
        <w:rPr/>
        <w:t xml:space="preserve">, </w:t>
      </w:r>
      <w:r w:rsidR="00366DB6">
        <w:rPr/>
        <w:t>manifestamo</w:t>
      </w:r>
      <w:r w:rsidR="00BE7782">
        <w:rPr/>
        <w:t>s</w:t>
      </w:r>
      <w:r w:rsidR="00FD5A54">
        <w:rPr/>
        <w:t xml:space="preserve"> interesse e</w:t>
      </w:r>
      <w:r w:rsidR="00BE7782">
        <w:rPr/>
        <w:t>m</w:t>
      </w:r>
      <w:r w:rsidR="00FD5A54">
        <w:rPr/>
        <w:t xml:space="preserve"> ade</w:t>
      </w:r>
      <w:r w:rsidR="00BE7782">
        <w:rPr/>
        <w:t>rir</w:t>
      </w:r>
      <w:r w:rsidR="00FD5A54">
        <w:rPr/>
        <w:t xml:space="preserve"> ao Projeto </w:t>
      </w:r>
      <w:r w:rsidR="00BE7782">
        <w:rPr/>
        <w:t>Aceleradora Brasil de Competências</w:t>
      </w:r>
      <w:r w:rsidR="00FD5A54">
        <w:rPr/>
        <w:t>,</w:t>
      </w:r>
      <w:r w:rsidR="008712DF">
        <w:rPr/>
        <w:t xml:space="preserve"> que faz parte de </w:t>
      </w:r>
      <w:r w:rsidR="008712DF">
        <w:rPr/>
        <w:t xml:space="preserve">iniciativa global </w:t>
      </w:r>
      <w:r w:rsidR="35B89C10">
        <w:rPr/>
        <w:t xml:space="preserve">para a criação </w:t>
      </w:r>
      <w:r w:rsidR="008712DF">
        <w:rPr/>
        <w:t>de Aceleradoras de Países lançada em janeiro de 2020, durante a 50ª reunião anual do Fórum Econômico Mundial</w:t>
      </w:r>
      <w:r w:rsidR="7B664E37">
        <w:rPr/>
        <w:t xml:space="preserve">. </w:t>
      </w:r>
      <w:r>
        <w:br/>
      </w:r>
    </w:p>
    <w:p w:rsidR="00BE7782" w:rsidP="44BAB248" w:rsidRDefault="00FD5A54" w14:paraId="00686FA7" w14:textId="386C16A9">
      <w:pPr>
        <w:jc w:val="both"/>
        <w:rPr>
          <w:rFonts w:ascii="Segoe UI" w:hAnsi="Segoe UI" w:cs="Segoe UI"/>
          <w:sz w:val="21"/>
          <w:szCs w:val="21"/>
        </w:rPr>
      </w:pPr>
      <w:r w:rsidR="00FD5A54">
        <w:rPr/>
        <w:t xml:space="preserve">Data:_____/______/______          </w:t>
      </w:r>
    </w:p>
    <w:p w:rsidR="00BE7782" w:rsidP="00FD5A54" w:rsidRDefault="00BE7782" w14:paraId="4DDFD760" w14:textId="04A5E4CB">
      <w:pPr>
        <w:jc w:val="both"/>
      </w:pPr>
    </w:p>
    <w:p w:rsidR="0096370B" w:rsidP="00FD5A54" w:rsidRDefault="00FD5A54" w14:paraId="4672EE07" w14:textId="79338457">
      <w:pPr>
        <w:jc w:val="both"/>
      </w:pPr>
      <w:r>
        <w:t>Assinatura</w:t>
      </w:r>
    </w:p>
    <w:p w:rsidR="00FD5A54" w:rsidP="00FF50E4" w:rsidRDefault="00FD5A54" w14:paraId="28FF290B" w14:textId="0DA02F92">
      <w:pPr>
        <w:jc w:val="both"/>
      </w:pPr>
      <w:r>
        <w:t xml:space="preserve"> _________________________</w:t>
      </w:r>
    </w:p>
    <w:sectPr w:rsidR="00FD5A54" w:rsidSect="000D0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864A8" w:rsidP="00BC12AF" w:rsidRDefault="005864A8" w14:paraId="22A1109F" w14:textId="77777777">
      <w:pPr>
        <w:spacing w:after="0" w:line="240" w:lineRule="auto"/>
      </w:pPr>
      <w:r>
        <w:separator/>
      </w:r>
    </w:p>
  </w:endnote>
  <w:endnote w:type="continuationSeparator" w:id="0">
    <w:p w:rsidR="005864A8" w:rsidP="00BC12AF" w:rsidRDefault="005864A8" w14:paraId="71EEB42D" w14:textId="77777777">
      <w:pPr>
        <w:spacing w:after="0" w:line="240" w:lineRule="auto"/>
      </w:pPr>
      <w:r>
        <w:continuationSeparator/>
      </w:r>
    </w:p>
  </w:endnote>
  <w:endnote w:type="continuationNotice" w:id="1">
    <w:p w:rsidR="005864A8" w:rsidRDefault="005864A8" w14:paraId="588F87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93E5B" w:rsidRDefault="00293E5B" w14:paraId="6B26A5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  <w:tblPrChange w:author="Thiago Jacques" w:date="2023-10-05T18:11:00Z" w:id="3">
        <w:tblPr>
          <w:tblStyle w:val="TableGrid"/>
          <w:tblW w:w="0" w:type="nil"/>
          <w:tblLayout w:type="fixed"/>
          <w:tblLook w:val="06A0" w:firstRow="1" w:lastRow="0" w:firstColumn="1" w:lastColumn="0" w:noHBand="1" w:noVBand="1"/>
        </w:tblPr>
      </w:tblPrChange>
    </w:tblPr>
    <w:tblGrid>
      <w:gridCol w:w="2830"/>
      <w:gridCol w:w="2830"/>
      <w:gridCol w:w="2830"/>
      <w:tblGridChange w:id="4">
        <w:tblGrid>
          <w:gridCol w:w="2830"/>
          <w:gridCol w:w="2830"/>
          <w:gridCol w:w="2830"/>
        </w:tblGrid>
      </w:tblGridChange>
    </w:tblGrid>
    <w:tr w:rsidR="4B161248" w:rsidTr="4B161248" w14:paraId="102CB8FC" w14:textId="77777777">
      <w:trPr>
        <w:trHeight w:val="300"/>
        <w:trPrChange w:author="Thiago Jacques" w:date="2023-10-05T18:11:00Z" w:id="5">
          <w:trPr>
            <w:trHeight w:val="300"/>
          </w:trPr>
        </w:trPrChange>
      </w:trPr>
      <w:tc>
        <w:tcPr>
          <w:tcW w:w="2830" w:type="dxa"/>
          <w:tcPrChange w:author="Thiago Jacques" w:date="2023-10-05T18:11:00Z" w:id="6">
            <w:tcPr>
              <w:tcW w:w="2830" w:type="dxa"/>
            </w:tcPr>
          </w:tcPrChange>
        </w:tcPr>
        <w:p w:rsidR="4B161248" w:rsidRDefault="4B161248" w14:paraId="07C9948D" w14:textId="111CEC0E">
          <w:pPr>
            <w:pStyle w:val="Header"/>
            <w:ind w:left="-115"/>
            <w:pPrChange w:author="Thiago Jacques" w:date="2023-10-05T18:11:00Z" w:id="7">
              <w:pPr/>
            </w:pPrChange>
          </w:pPr>
        </w:p>
      </w:tc>
      <w:tc>
        <w:tcPr>
          <w:tcW w:w="2830" w:type="dxa"/>
          <w:tcPrChange w:author="Thiago Jacques" w:date="2023-10-05T18:11:00Z" w:id="8">
            <w:tcPr>
              <w:tcW w:w="2830" w:type="dxa"/>
            </w:tcPr>
          </w:tcPrChange>
        </w:tcPr>
        <w:p w:rsidR="4B161248" w:rsidRDefault="4B161248" w14:paraId="418ECE88" w14:textId="4620DA26">
          <w:pPr>
            <w:pStyle w:val="Header"/>
            <w:jc w:val="center"/>
            <w:pPrChange w:author="Thiago Jacques" w:date="2023-10-05T18:11:00Z" w:id="9">
              <w:pPr/>
            </w:pPrChange>
          </w:pPr>
        </w:p>
      </w:tc>
      <w:tc>
        <w:tcPr>
          <w:tcW w:w="2830" w:type="dxa"/>
          <w:tcPrChange w:author="Thiago Jacques" w:date="2023-10-05T18:11:00Z" w:id="10">
            <w:tcPr>
              <w:tcW w:w="2830" w:type="dxa"/>
            </w:tcPr>
          </w:tcPrChange>
        </w:tcPr>
        <w:p w:rsidR="4B161248" w:rsidRDefault="4B161248" w14:paraId="45C9686E" w14:textId="3DA3B29B">
          <w:pPr>
            <w:pStyle w:val="Header"/>
            <w:ind w:right="-115"/>
            <w:jc w:val="right"/>
            <w:pPrChange w:author="Thiago Jacques" w:date="2023-10-05T18:11:00Z" w:id="11">
              <w:pPr/>
            </w:pPrChange>
          </w:pPr>
        </w:p>
      </w:tc>
    </w:tr>
  </w:tbl>
  <w:p w:rsidR="00236603" w:rsidRDefault="00236603" w14:paraId="742898EE" w14:textId="74B7CF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066F" w:rsidRDefault="0064066F" w14:paraId="1B9A6800" w14:textId="68707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864A8" w:rsidP="00BC12AF" w:rsidRDefault="005864A8" w14:paraId="60961B3B" w14:textId="77777777">
      <w:pPr>
        <w:spacing w:after="0" w:line="240" w:lineRule="auto"/>
      </w:pPr>
      <w:r>
        <w:separator/>
      </w:r>
    </w:p>
  </w:footnote>
  <w:footnote w:type="continuationSeparator" w:id="0">
    <w:p w:rsidR="005864A8" w:rsidP="00BC12AF" w:rsidRDefault="005864A8" w14:paraId="77EEC4C1" w14:textId="77777777">
      <w:pPr>
        <w:spacing w:after="0" w:line="240" w:lineRule="auto"/>
      </w:pPr>
      <w:r>
        <w:continuationSeparator/>
      </w:r>
    </w:p>
  </w:footnote>
  <w:footnote w:type="continuationNotice" w:id="1">
    <w:p w:rsidR="005864A8" w:rsidRDefault="005864A8" w14:paraId="5C123D0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93E5B" w:rsidRDefault="00293E5B" w14:paraId="177D25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BC12AF" w:rsidRDefault="00C95EF3" w14:paraId="017C817C" w14:textId="48444C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CB7E6" wp14:editId="2EE30D9C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774700" cy="581025"/>
          <wp:effectExtent l="0" t="0" r="6350" b="9525"/>
          <wp:wrapSquare wrapText="bothSides"/>
          <wp:docPr id="553717436" name="Imagem 553717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161248">
      <w:rPr>
        <w:noProof/>
      </w:rPr>
      <w:drawing>
        <wp:inline distT="0" distB="0" distL="0" distR="0" wp14:anchorId="7D2259C6" wp14:editId="02A86EBC">
          <wp:extent cx="1348015" cy="41910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01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4066F" w:rsidRDefault="0064066F" w14:paraId="175559B4" w14:textId="27A10CB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sZ5uMY8" int2:invalidationBookmarkName="" int2:hashCode="ZY3uCRQvRWyhFM" int2:id="dT97hbp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31"/>
    <w:rsid w:val="00015568"/>
    <w:rsid w:val="00023F57"/>
    <w:rsid w:val="00033506"/>
    <w:rsid w:val="000B34FB"/>
    <w:rsid w:val="000D0086"/>
    <w:rsid w:val="00104EDA"/>
    <w:rsid w:val="00126D07"/>
    <w:rsid w:val="001566E8"/>
    <w:rsid w:val="00236603"/>
    <w:rsid w:val="00242155"/>
    <w:rsid w:val="00293E5B"/>
    <w:rsid w:val="002A4831"/>
    <w:rsid w:val="002B6E4B"/>
    <w:rsid w:val="002D3ED1"/>
    <w:rsid w:val="00334541"/>
    <w:rsid w:val="00355FFD"/>
    <w:rsid w:val="00366DB6"/>
    <w:rsid w:val="003C6013"/>
    <w:rsid w:val="004F1954"/>
    <w:rsid w:val="00532D81"/>
    <w:rsid w:val="0055681D"/>
    <w:rsid w:val="00562FDC"/>
    <w:rsid w:val="005864A8"/>
    <w:rsid w:val="0064066F"/>
    <w:rsid w:val="006544FD"/>
    <w:rsid w:val="0066298A"/>
    <w:rsid w:val="00704256"/>
    <w:rsid w:val="007468DA"/>
    <w:rsid w:val="00770916"/>
    <w:rsid w:val="007A7A5D"/>
    <w:rsid w:val="007E4487"/>
    <w:rsid w:val="008712DF"/>
    <w:rsid w:val="008A5E3C"/>
    <w:rsid w:val="008E069D"/>
    <w:rsid w:val="00904E5E"/>
    <w:rsid w:val="009603EF"/>
    <w:rsid w:val="0096370B"/>
    <w:rsid w:val="009B3C7F"/>
    <w:rsid w:val="00A57BDC"/>
    <w:rsid w:val="00AD359B"/>
    <w:rsid w:val="00AF616A"/>
    <w:rsid w:val="00B11BB5"/>
    <w:rsid w:val="00B25861"/>
    <w:rsid w:val="00B44CDC"/>
    <w:rsid w:val="00B64245"/>
    <w:rsid w:val="00B9513E"/>
    <w:rsid w:val="00BC12AF"/>
    <w:rsid w:val="00BE7782"/>
    <w:rsid w:val="00BF62CC"/>
    <w:rsid w:val="00C95EF3"/>
    <w:rsid w:val="00CA20D4"/>
    <w:rsid w:val="00F945A9"/>
    <w:rsid w:val="00FD5A54"/>
    <w:rsid w:val="00FD5D70"/>
    <w:rsid w:val="00FF50E4"/>
    <w:rsid w:val="147E3A6B"/>
    <w:rsid w:val="19967AE7"/>
    <w:rsid w:val="1EA653BB"/>
    <w:rsid w:val="250F14DE"/>
    <w:rsid w:val="315F165A"/>
    <w:rsid w:val="33B0CB8B"/>
    <w:rsid w:val="35B89C10"/>
    <w:rsid w:val="3618FB9B"/>
    <w:rsid w:val="366FADE2"/>
    <w:rsid w:val="3A5CF146"/>
    <w:rsid w:val="431EE1E7"/>
    <w:rsid w:val="44BAB248"/>
    <w:rsid w:val="44D330E6"/>
    <w:rsid w:val="458711F7"/>
    <w:rsid w:val="45D15A57"/>
    <w:rsid w:val="45DDC43E"/>
    <w:rsid w:val="4AB59528"/>
    <w:rsid w:val="4B161248"/>
    <w:rsid w:val="554BDA9A"/>
    <w:rsid w:val="5FAF1079"/>
    <w:rsid w:val="673625F1"/>
    <w:rsid w:val="673DEF15"/>
    <w:rsid w:val="6C426A10"/>
    <w:rsid w:val="6E8F5134"/>
    <w:rsid w:val="6FDC6462"/>
    <w:rsid w:val="75622DAB"/>
    <w:rsid w:val="7B664E37"/>
    <w:rsid w:val="7FB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26C89"/>
  <w15:chartTrackingRefBased/>
  <w15:docId w15:val="{EC32D9F8-B8C6-4365-9DEC-2C74BB3D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782"/>
  </w:style>
  <w:style w:type="paragraph" w:styleId="Heading1">
    <w:name w:val="heading 1"/>
    <w:basedOn w:val="Normal"/>
    <w:link w:val="Heading1Char"/>
    <w:uiPriority w:val="9"/>
    <w:qFormat/>
    <w:rsid w:val="00FD5A5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D5A54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apple-style-span" w:customStyle="1">
    <w:name w:val="apple-style-span"/>
    <w:basedOn w:val="DefaultParagraphFont"/>
    <w:rsid w:val="00FD5A54"/>
  </w:style>
  <w:style w:type="table" w:styleId="TableGrid">
    <w:name w:val="Table Grid"/>
    <w:basedOn w:val="TableNormal"/>
    <w:uiPriority w:val="39"/>
    <w:rsid w:val="007A7A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6">
    <w:name w:val="Grid Table 1 Light Accent 6"/>
    <w:basedOn w:val="TableNormal"/>
    <w:uiPriority w:val="46"/>
    <w:rsid w:val="007A7A5D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C12AF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12AF"/>
  </w:style>
  <w:style w:type="paragraph" w:styleId="Footer">
    <w:name w:val="footer"/>
    <w:basedOn w:val="Normal"/>
    <w:link w:val="FooterChar"/>
    <w:uiPriority w:val="99"/>
    <w:unhideWhenUsed/>
    <w:rsid w:val="00BC12AF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12AF"/>
  </w:style>
  <w:style w:type="paragraph" w:styleId="NormalWeb">
    <w:name w:val="Normal (Web)"/>
    <w:basedOn w:val="Normal"/>
    <w:uiPriority w:val="99"/>
    <w:unhideWhenUsed/>
    <w:rsid w:val="001566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566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66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6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8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6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8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6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8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6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13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378161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29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7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5062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834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1132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424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8730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9667403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17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1188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41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759137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01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248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311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870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121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414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1619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  <w:div w:id="2045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30F6DFD3B346A5ABC62CCEE639A0" ma:contentTypeVersion="13" ma:contentTypeDescription="Create a new document." ma:contentTypeScope="" ma:versionID="fcc4c48267fccd78945c1f933e41a4fd">
  <xsd:schema xmlns:xsd="http://www.w3.org/2001/XMLSchema" xmlns:xs="http://www.w3.org/2001/XMLSchema" xmlns:p="http://schemas.microsoft.com/office/2006/metadata/properties" xmlns:ns3="ffdee85c-eae6-4696-a43a-deabd036210d" xmlns:ns4="3cdc2b1a-9557-4786-a56e-d5acdf4ac453" targetNamespace="http://schemas.microsoft.com/office/2006/metadata/properties" ma:root="true" ma:fieldsID="eac31ec692829c2b246cb2a210e55ed3" ns3:_="" ns4:_="">
    <xsd:import namespace="ffdee85c-eae6-4696-a43a-deabd036210d"/>
    <xsd:import namespace="3cdc2b1a-9557-4786-a56e-d5acdf4ac45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ee85c-eae6-4696-a43a-deabd036210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2b1a-9557-4786-a56e-d5acdf4ac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dee85c-eae6-4696-a43a-deabd036210d" xsi:nil="true"/>
  </documentManagement>
</p:properties>
</file>

<file path=customXml/itemProps1.xml><?xml version="1.0" encoding="utf-8"?>
<ds:datastoreItem xmlns:ds="http://schemas.openxmlformats.org/officeDocument/2006/customXml" ds:itemID="{ABD8FE69-E739-4235-ABF4-53A82BFC8B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56833-BFDE-4E1A-8F89-557397738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ee85c-eae6-4696-a43a-deabd036210d"/>
    <ds:schemaRef ds:uri="3cdc2b1a-9557-4786-a56e-d5acdf4ac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51F48-1051-4E88-962A-5FAA42502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24EEE-7E1E-435E-8933-25DD9F312DDC}">
  <ds:schemaRefs>
    <ds:schemaRef ds:uri="http://schemas.microsoft.com/office/2006/metadata/properties"/>
    <ds:schemaRef ds:uri="http://schemas.microsoft.com/office/infopath/2007/PartnerControls"/>
    <ds:schemaRef ds:uri="ffdee85c-eae6-4696-a43a-deabd03621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Thiago Jacques</dc:creator>
  <keywords/>
  <dc:description/>
  <lastModifiedBy>Thiago Jacques</lastModifiedBy>
  <revision>22</revision>
  <dcterms:created xsi:type="dcterms:W3CDTF">2023-09-26T01:11:00.0000000Z</dcterms:created>
  <dcterms:modified xsi:type="dcterms:W3CDTF">2023-10-16T17:55:09.8097333Z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0x010100647C30F6DFD3B346A5ABC62CCEE639A0</vt:lpwstr>
  </property>
  <property fmtid="{D5CDD505-2E9C-101B-9397-08002B2CF9AE}" pid="3" name="GrammarlyDocumentId">
    <vt:lpwstr>ac6b6182699d6849b1bde43e8b1f04936a2e56f764f9b599777eb80ba6aa5613</vt:lpwstr>
  </property>
</Properties>
</file>