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958C" w14:textId="77777777" w:rsidR="00042B0F" w:rsidRPr="007B48AA" w:rsidRDefault="00042B0F" w:rsidP="00042B0F">
      <w:pPr>
        <w:pStyle w:val="Cabealho"/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</w:p>
    <w:p w14:paraId="52E00B47" w14:textId="77777777" w:rsidR="00042B0F" w:rsidRPr="007B48AA" w:rsidRDefault="00042B0F" w:rsidP="00042B0F">
      <w:pPr>
        <w:spacing w:after="120"/>
        <w:ind w:left="4395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 xml:space="preserve">TERMO DE PARCERIA QUE ENTRE SI CELEBRAM O SERVIÇO NACIONAL DE APRENDIZAGEM INDUSTRIAL - DEPARTAMENTO REGIONAL DO 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highlight w:val="yellow"/>
          <w:lang w:eastAsia="pt-BR"/>
        </w:rPr>
        <w:t>XXXXXX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 xml:space="preserve"> SENAI-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highlight w:val="yellow"/>
          <w:lang w:eastAsia="pt-BR"/>
        </w:rPr>
        <w:t>XX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 xml:space="preserve"> EMPRESA 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highlight w:val="yellow"/>
          <w:lang w:eastAsia="pt-BR"/>
        </w:rPr>
        <w:t>XXXXXXX</w:t>
      </w:r>
      <w:r w:rsidRPr="007B48A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 NA FORMA ABAIXO:</w:t>
      </w:r>
    </w:p>
    <w:p w14:paraId="781D8086" w14:textId="77777777" w:rsidR="00042B0F" w:rsidRPr="007B48AA" w:rsidRDefault="00042B0F" w:rsidP="00042B0F">
      <w:pPr>
        <w:jc w:val="center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7B48AA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</w:p>
    <w:p w14:paraId="1ED89DC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O SERVIÇO NACIONAL DE APRENDIZAGEM INDUSTRIAL - DEPARTAMENTO REGIONAL DO ESTADO DO</w:t>
      </w:r>
    </w:p>
    <w:p w14:paraId="772A8488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XXXXX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sediado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Avenida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inscrita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CNPJ sob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 n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º.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representado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Diretor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Regional,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brasileiro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profissão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portador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carteira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no.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expedida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 .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.xx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CPF/MF sob nº.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doravante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denominado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-XX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.</w:t>
      </w:r>
    </w:p>
    <w:p w14:paraId="352B450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LTDA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situada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Rua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, Bairro do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inscrita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CNPJ/MF sob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 n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º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representada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Diretor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Executivo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,</w:t>
      </w:r>
    </w:p>
    <w:p w14:paraId="5804D013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brasileiro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civil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profissão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portador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carteira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nº.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expedida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CPF sob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 n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º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doravante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denominada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PARCEIRA.</w:t>
      </w:r>
    </w:p>
    <w:p w14:paraId="4BAF4643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</w:p>
    <w:p w14:paraId="1E275E9F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que a Rede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Institutos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SENAI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(Rede ISI)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foi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criada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forma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complementar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estrutura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Sistema Nacional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ISIs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promovem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um forte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alinhamento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setores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industriais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demandantes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busca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junto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centros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formação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conhecimento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universidades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centros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básica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)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essenciais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modelar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forma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ágil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tecnologias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estejam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entrando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grau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maturidade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mínimo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aplicadas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industrialmente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6765AAEA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425AB2D7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que a Rede ISI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disponibiliza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infraestrutura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ponta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corpo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técnico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diferenciado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trabalhar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conjuntamente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universidades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comunidades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empreendedoras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parques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tecnológicos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incubadoras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startups)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novas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aplicações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soluções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tecnológicas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indústria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tornando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ambiente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negócios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industrial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atrativo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talentos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acadêmicos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2C8BC829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098A8F82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que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garantir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novas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linhas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políticas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públicas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favorecendo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ambiente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negócios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sejam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planejadas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adequado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às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necessidades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industriais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um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esforço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constante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ISIs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manter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alinhamento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agentes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governamentais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regionais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nacionais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apresentando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resultados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tendências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tecnológicas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advindas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mundo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industrial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científico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23B03410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39CA0861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possibilitar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equipes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responsáveis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(P&amp;D+I)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Indústrias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coabitem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ambientes dos ISIs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amplia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novos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permitindo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agilizar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processo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16B03E6B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025745C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que compete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cooperar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tecnológicas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interesse para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indústria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atividades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assemelhadas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691D5C0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Plataforma</w:t>
      </w:r>
      <w:proofErr w:type="spellEnd"/>
      <w:r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Indústria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promove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novos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produtos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processos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serviços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inovadores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indústria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nacional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incluindo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categoria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Habitats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266160BA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Considerando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adesão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DR/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categoria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Habitats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lançamento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Chamamento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Regional,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resultado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00C88FA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lastRenderedPageBreak/>
        <w:t> </w:t>
      </w:r>
    </w:p>
    <w:p w14:paraId="293C73A1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RESOLVEM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TERMO DE PARCERIA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que 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regerá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mediante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seguintes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:</w:t>
      </w:r>
    </w:p>
    <w:p w14:paraId="0F2CBF89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42BC93C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PRIMEIRA - DO OBJETO</w:t>
      </w:r>
    </w:p>
    <w:p w14:paraId="577EAA99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1.1.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Constitui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TERMO é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estabelecimento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relação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entre 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e 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(P&amp;D+I) 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mútuo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interesse,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comprometendo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última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aporte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recursos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prazo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estabelecido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forma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usufruindo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contrapartida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SENAI/XX , de um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físico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  <w:lang w:eastAsia="pt-BR"/>
        </w:rPr>
        <w:t>INSTITUTO 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  <w:shd w:val="clear" w:color="auto" w:fill="FFFF00"/>
          <w:lang w:eastAsia="pt-BR"/>
        </w:rPr>
        <w:t>XXXXXX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acordo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proposta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selecionada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chamamento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regional XXX,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integrante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31639BA1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5556467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SEGUNDA – ATIVIDADES DA COOPERAÇÃO</w:t>
      </w:r>
    </w:p>
    <w:p w14:paraId="69DAB21A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2.1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envolve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seguintes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atividades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:</w:t>
      </w:r>
    </w:p>
    <w:p w14:paraId="05EF6BFC" w14:textId="77777777" w:rsidR="00042B0F" w:rsidRPr="000310E0" w:rsidRDefault="00042B0F" w:rsidP="00042B0F">
      <w:pPr>
        <w:shd w:val="clear" w:color="auto" w:fill="FFFFFF"/>
        <w:spacing w:after="120"/>
        <w:ind w:left="720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oportunidades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priorizar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(P&amp;D+I) de interesse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mútuo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SENAI-XX e da EMPRESA PARCEIRA;</w:t>
      </w:r>
    </w:p>
    <w:p w14:paraId="4D0E6289" w14:textId="77777777" w:rsidR="00042B0F" w:rsidRPr="000310E0" w:rsidRDefault="00042B0F" w:rsidP="00042B0F">
      <w:pPr>
        <w:shd w:val="clear" w:color="auto" w:fill="FFFFFF"/>
        <w:spacing w:after="120"/>
        <w:ind w:left="720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Planejar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Projetos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(P&amp;D+I)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respeitem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dimensões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social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ambiental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sustentabilidade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mediante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3BE70041" w14:textId="77777777" w:rsidR="00042B0F" w:rsidRPr="000310E0" w:rsidRDefault="00042B0F" w:rsidP="00042B0F">
      <w:pPr>
        <w:shd w:val="clear" w:color="auto" w:fill="FFFFFF"/>
        <w:spacing w:after="120"/>
        <w:ind w:left="720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c)</w:t>
      </w:r>
      <w:r w:rsidRPr="000310E0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pt-BR"/>
        </w:rPr>
        <w:t>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Possibilitar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sinergia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potencializar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mútuo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interesse,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intermédio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físico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u w:val="single"/>
          <w:lang w:eastAsia="pt-BR"/>
        </w:rPr>
        <w:t>INSTITUTO XXXXXX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pela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PARCEIRA.</w:t>
      </w:r>
    </w:p>
    <w:p w14:paraId="28019954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TERCEIRA - DAS OBRIGAÇÕES DOS PARTÍCIPES</w:t>
      </w:r>
    </w:p>
    <w:p w14:paraId="6063EB94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7451723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Para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consecução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objetivos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previstos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Primeira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obrigam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a:</w:t>
      </w:r>
    </w:p>
    <w:p w14:paraId="7397A5EF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I – 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</w:p>
    <w:p w14:paraId="1BC5A8B4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apresentar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informações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necessárias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consecução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08E5C401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nomear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um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representante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gerir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719D2032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implementar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/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atividades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possibilitem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oportunidades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priorizar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possíveis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(P&amp;D+I) de interesse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mútuo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do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e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33E90318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planejamento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firmar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P&amp;D+I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escopo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entregas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cronograma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recursos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necessários</w:t>
      </w:r>
      <w:proofErr w:type="spellEnd"/>
      <w:ins w:id="0" w:author="Fellipe Araujo Lopes" w:date="2020-01-17T10:47:00Z">
        <w:r w:rsidRPr="000310E0">
          <w:rPr>
            <w:rFonts w:ascii="Calibri Light" w:eastAsia="Times New Roman" w:hAnsi="Calibri Light" w:cs="Calibri Light"/>
            <w:color w:val="008080"/>
            <w:sz w:val="22"/>
            <w:szCs w:val="22"/>
            <w:lang w:eastAsia="pt-BR"/>
          </w:rPr>
          <w:t>,</w:t>
        </w:r>
      </w:ins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confidencialidade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propriedade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intelectual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proteção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dados,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dentre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outros;</w:t>
      </w:r>
    </w:p>
    <w:p w14:paraId="0D287CF9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executar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apresentar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resultados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654F1A59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físico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Instituto SENAI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instalação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quarta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26B2A386" w14:textId="77777777" w:rsidR="00042B0F" w:rsidRPr="000310E0" w:rsidRDefault="00042B0F" w:rsidP="00042B0F">
      <w:pPr>
        <w:shd w:val="clear" w:color="auto" w:fill="FFFFFF"/>
        <w:spacing w:line="22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lastRenderedPageBreak/>
        <w:t>g)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permitir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acesso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colaboradores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identificados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dependências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Instituto SENAI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SENAI,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momento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restringir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proibir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acesso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colaborador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descumpra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previsto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inciso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II,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letra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h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2E380154" w14:textId="77777777" w:rsidR="00042B0F" w:rsidRPr="000310E0" w:rsidRDefault="00042B0F" w:rsidP="00042B0F">
      <w:pPr>
        <w:shd w:val="clear" w:color="auto" w:fill="FFFFFF"/>
        <w:spacing w:after="200" w:line="243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sempre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solicitado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informações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esclarecimentos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realização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trabalhos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3597CF74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II – EMPRESA PARCEIRA:</w:t>
      </w:r>
    </w:p>
    <w:p w14:paraId="1BFE6A1D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nomear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um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representante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gerir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0A398D44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implementar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/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atividades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possibilitem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oportunidades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priorizar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possíveis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Pesquisa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Inovação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(P&amp;D+I) de interesse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mútuo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do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e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5CED1C0E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P&amp;D+I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executados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SENAI-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quarta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0F5A2153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avaliar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aprovar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planejamento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firmar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P&amp;D+I, com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mínimo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escopo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entregas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cronograma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propriedade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intelectual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recursos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necessários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compromisso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contratação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mínimo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valor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constante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quinta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0FBD37A2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acompanhar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resultados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SENAI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-XX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690C0A74" w14:textId="77777777" w:rsidR="00042B0F" w:rsidRPr="000310E0" w:rsidRDefault="00042B0F" w:rsidP="00042B0F">
      <w:pPr>
        <w:shd w:val="clear" w:color="auto" w:fill="FFFFFF"/>
        <w:spacing w:before="214" w:after="200" w:line="290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regras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arcar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custos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manutenção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conservação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quarta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0DFA04B9" w14:textId="77777777" w:rsidR="00042B0F" w:rsidRPr="000310E0" w:rsidRDefault="00042B0F" w:rsidP="00042B0F">
      <w:pPr>
        <w:shd w:val="clear" w:color="auto" w:fill="FFFFFF"/>
        <w:spacing w:before="5" w:after="200" w:line="235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elaborar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anualmente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relatório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atividades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realizações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contemplando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número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andamento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executados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aporte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recursos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realizados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período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4B93D4FE" w14:textId="77777777" w:rsidR="00042B0F" w:rsidRPr="000310E0" w:rsidRDefault="00042B0F" w:rsidP="00042B0F">
      <w:pPr>
        <w:shd w:val="clear" w:color="auto" w:fill="FFFFFF"/>
        <w:spacing w:before="5" w:after="200" w:line="235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colaboradores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utilizarão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SENAI-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015EFF6D" w14:textId="77777777" w:rsidR="00042B0F" w:rsidRPr="000310E0" w:rsidRDefault="00042B0F" w:rsidP="00042B0F">
      <w:pPr>
        <w:shd w:val="clear" w:color="auto" w:fill="FFFFFF"/>
        <w:spacing w:before="5" w:after="200" w:line="235" w:lineRule="atLeast"/>
        <w:ind w:left="720" w:right="13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Seguir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normas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internas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relativas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funcionamento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Instituto SENAI,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código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ética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política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segurança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informação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dentre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outras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3479A255" w14:textId="77777777" w:rsidR="00042B0F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</w:p>
    <w:p w14:paraId="39557763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</w:p>
    <w:p w14:paraId="1ED1F482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QUARTA- DO ESPAÇO</w:t>
      </w:r>
    </w:p>
    <w:p w14:paraId="779DF1C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</w:p>
    <w:p w14:paraId="0151FF65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4.1.  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razão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previsto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, o SENAI-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disponibilizará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contrapartida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 EMPRESA PARCEIRA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físico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Instituto SENAI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XXXXXX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composto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de:</w:t>
      </w:r>
    </w:p>
    <w:p w14:paraId="41BF88E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 </w:t>
      </w:r>
    </w:p>
    <w:p w14:paraId="6BF3DD22" w14:textId="77777777" w:rsidR="00042B0F" w:rsidRPr="000310E0" w:rsidRDefault="00042B0F" w:rsidP="00042B0F">
      <w:pPr>
        <w:shd w:val="clear" w:color="auto" w:fill="FFFFFF"/>
        <w:spacing w:after="120"/>
        <w:ind w:left="720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área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m² total,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localização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descrição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detalhada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- ambientes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compõem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ex: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salas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banheiros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galpão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–</w:t>
      </w:r>
    </w:p>
    <w:p w14:paraId="05775725" w14:textId="77777777" w:rsidR="00042B0F" w:rsidRPr="000310E0" w:rsidRDefault="00042B0F" w:rsidP="00042B0F">
      <w:pPr>
        <w:shd w:val="clear" w:color="auto" w:fill="FFFFFF"/>
        <w:spacing w:after="120"/>
        <w:ind w:left="720" w:hanging="36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b)</w:t>
      </w:r>
      <w:r w:rsidRPr="000310E0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relação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de bens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móveis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caso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existam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.</w:t>
      </w:r>
    </w:p>
    <w:p w14:paraId="4E56C83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724C7C9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lastRenderedPageBreak/>
        <w:t>4.2.  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EMPRESA PARCEIRA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atendimento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fins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fora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finalidade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precedida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prévia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autorização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SENAI-XX</w:t>
      </w:r>
    </w:p>
    <w:p w14:paraId="7B538730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4.2.1.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ser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exclusiva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EMPRESA PARCEIRA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disponibilizado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terceiros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estranhos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seja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título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for,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sujeito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rescisão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apuração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danos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correspondentes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4E762569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2586196B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4.3.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EMPRESA PARCEIRA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ficará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responsável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por:</w:t>
      </w:r>
    </w:p>
    <w:p w14:paraId="2489E368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a)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arcar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pontualmente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reembolsar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SENAI-XX,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critério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custos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manutenção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reparos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imóvel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incluídas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despesas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conservação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limpeza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necessárias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pleno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perfeito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funcionamento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pagamento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impostos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taxas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contribuições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quaisquer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tributos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relacionados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58E5D5D6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b)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arcar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pontualmente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reembolsar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SENAI-XX,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critério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custos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relacionados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Chamada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regional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água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energia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elétrica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vigilância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seguro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contra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incêndio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inclusive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terceiros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gás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esgoto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internet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telefone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),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conforme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previsto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no item 5.2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;</w:t>
      </w:r>
    </w:p>
    <w:p w14:paraId="04495068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c)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responsabilizar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-se pela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conservação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manutenção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dos bens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móveis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relacionados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letra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b do item 4.1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acima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às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suas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expensas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, nada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devendo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o SENAI-XX à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título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ressarcimento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despesas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.</w:t>
      </w:r>
    </w:p>
    <w:p w14:paraId="0B9E5B35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d)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reparar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danos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causados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motivo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tanto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imóvel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bens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móveis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inclusive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razão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fatos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eventos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caracterizados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fortuito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força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maior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mantê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-lo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mesmas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lhe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foi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emprestado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enquanto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vigorar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contrato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551DC749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e)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fazer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alteração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estrutura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interior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exterior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prévia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expressa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autorização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SENAI-XX,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;</w:t>
      </w:r>
    </w:p>
    <w:p w14:paraId="72731CD9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f)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permitir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vistoria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tempo,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imóvel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prepostos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SENAI-XX,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horário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comercial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4526AF29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g)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devolver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final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parceira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livre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pessoas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bens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sua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propriedade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bens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móveis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relacionados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neste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,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idênticas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lhe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entregues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ressalvados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desgastes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naturais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tempo</w:t>
      </w:r>
    </w:p>
    <w:p w14:paraId="781A9B52" w14:textId="77777777" w:rsidR="00042B0F" w:rsidRPr="000310E0" w:rsidRDefault="00042B0F" w:rsidP="00042B0F">
      <w:pPr>
        <w:shd w:val="clear" w:color="auto" w:fill="FFFFFF"/>
        <w:spacing w:before="120" w:after="120" w:line="330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4.3.1.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EMPRESA PARCEIRA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indicar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cedido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penhora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terceiros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garantia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eventuais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créditos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contra a EMPRESA PARCEIRA,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assim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oferecê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-los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garantia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obrigação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2FC59A6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</w:p>
    <w:p w14:paraId="4AC1B7A3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QUINTA – DOS RECURSOS</w:t>
      </w:r>
    </w:p>
    <w:p w14:paraId="04AECDF9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5.1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PARCERIA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compromete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aportar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valor de XXXXXXXXX, para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desenvolvimento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P&amp;D+I,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41207032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147D047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5.1.1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aporte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recursos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pela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âmbito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P&amp;D+I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identificado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1B21C61E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79BA21CB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lastRenderedPageBreak/>
        <w:t>5.2 .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Adicionalmente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valor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no item 5.1, é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responsabilidade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custear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rateio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despesas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utilização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espaço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apurado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mensalmente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74AF7216" w14:textId="77777777" w:rsidR="00042B0F" w:rsidRPr="000310E0" w:rsidRDefault="00042B0F" w:rsidP="00042B0F">
      <w:pPr>
        <w:shd w:val="clear" w:color="auto" w:fill="FFFFFF"/>
        <w:spacing w:line="253" w:lineRule="atLeast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09B8B44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CLAUSULA SEXTA - DO PRAZO</w:t>
      </w:r>
    </w:p>
    <w:p w14:paraId="0DE7B14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6.1.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vigorará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prazo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(</w:t>
      </w: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xxxxxx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)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meses</w:t>
      </w:r>
      <w:proofErr w:type="spellEnd"/>
      <w:r w:rsidRPr="000310E0">
        <w:rPr>
          <w:rFonts w:ascii="Calibri" w:eastAsia="Times New Roman" w:hAnsi="Calibri" w:cs="Calibri"/>
          <w:color w:val="000000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permitida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sua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prorrogação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condicionada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avaliação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conveniência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oportunidade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SENAI,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observando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-se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critérios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: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geração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novas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P&amp;D+I,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investimentos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prospecção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negócios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0C88A2D9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70DC1F31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pt-BR"/>
        </w:rPr>
        <w:t>OBS: O PRAZO DE VIGÊNCIA NÃO PODERÁ SER SUPERIOR A 24 MESES, NOS TERMOS DA CATEGORIA.</w:t>
      </w:r>
    </w:p>
    <w:p w14:paraId="47A59C2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3763653F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SÉTIMA - RESPONSABILIDADE TRABALHISTA, PREVIDENCIÁRIA E FISCAL</w:t>
      </w:r>
    </w:p>
    <w:p w14:paraId="7B2FF1C2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7.1.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EMPRESA PARCEIRA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integralmente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responsável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pagamento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encargos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trabalhistas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previdenciários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fiscais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colaboradores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795A917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7.1.1.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haverá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vínculo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entre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empregados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do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SENAI-XX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com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,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bem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entre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empregados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SENAI-XX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.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vínculo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trabalhista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permanecerá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restrito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empregado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empregador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ficando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outra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eximida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quaisquer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responsabilidades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pagamentos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228A8088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7.1.2. Se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porventura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um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vier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condenado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pagamento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valor,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decorrência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decisão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judicial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natureza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trabalhista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cujo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autor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seja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empregado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outro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aquele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pagou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resguardado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direito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cobrar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outro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só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valor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condenação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mas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também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todas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despesas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custos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judiciais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honorários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advocatícios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3671AB36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41C20D3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CLAUSULA OITAVA - DA DENÚNCIA E DA RESCISÃO</w:t>
      </w:r>
    </w:p>
    <w:p w14:paraId="4C828FB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8.1. Este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denunciado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tempo,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notificado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outro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participe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antecedência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mínima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60(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sessenta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)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47D1107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8.2. No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caso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descumprimento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total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parcial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estabelecido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prejudicará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solicitar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rescisão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imediata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independentemente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notificação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prejuízo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reparação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pela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culpada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danos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porventura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causados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3A707D2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8.3. Caso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parceria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venha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denunciado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rescindida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cláusula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jurídicos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específicos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celebrados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afetados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cumpridos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forma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independente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087EA45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7D73E05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NONA - DAS DISPOSIÇÕES GERAIS</w:t>
      </w:r>
    </w:p>
    <w:p w14:paraId="61726D07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9.1. Toda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alteração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TERMO DE PARCERIA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deverá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formalizada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mediante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assinatura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respectivo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Aditivo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7DCD9675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9.2.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comunicações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entre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participes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serão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feitas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sempre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escrito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meio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carta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registrada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com aviso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recebimento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, par fac-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símile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e/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por e-mail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confirmação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recebimento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5311FC71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9.3. Este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TERMO DE PARCERIA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cria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vínculo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societário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associativo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representação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agenciamento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consórcio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assemelhado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entre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participes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arcando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qual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suas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respectivas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responsabilidades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isoladamente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ordenamento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jurídico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vigor.</w:t>
      </w:r>
    </w:p>
    <w:p w14:paraId="740E514A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9.4.     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nenhuma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hipótese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poderá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imputada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SENAI-DR-XX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responsabilidade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danos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prejuízos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decorrentes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eventuais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acidentes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durante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realização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projeto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quaisquer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outros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acidentes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decorrentes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sejam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omissão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da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PARCEIRA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sócios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lastRenderedPageBreak/>
        <w:t>dirigentes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prepostos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entre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si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frente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terceiros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cabendo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estes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representantes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individualmente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contratação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e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pagamento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dos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prêmios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seguros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que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tal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fim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forem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necessários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julgados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convenientes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645186B5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9.4.1. Na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hipótese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do item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acima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caberá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exclusivamente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FF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PARCERIA,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representantes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responder, civil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criminalmente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pelos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danos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prejuízos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decorrentes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eventuais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acidentes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durante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execução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exposição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26A9AD4A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9.5. </w:t>
      </w:r>
      <w:proofErr w:type="gram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</w:t>
      </w:r>
      <w:proofErr w:type="gram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invalidade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ineficácia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disposições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não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implicará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invalidade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ineficácia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demais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5669BA10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9.6.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Sempre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possível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disposições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consideradas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inválidas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ou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ineficazes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deverão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ser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reescritas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de modo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refletir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a real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inicial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intenção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das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participes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conformidade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com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legislação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aplicável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.</w:t>
      </w:r>
    </w:p>
    <w:p w14:paraId="3113CAE9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9.7.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condições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FF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TERMO DE PARCERIA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FF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obrigam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respectivos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sucessores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título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5F5C10FA" w14:textId="77777777" w:rsidR="00042B0F" w:rsidRPr="000310E0" w:rsidRDefault="00042B0F" w:rsidP="00042B0F">
      <w:pPr>
        <w:shd w:val="clear" w:color="auto" w:fill="FFFFFF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6A0439D5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CLÁUSULA DÉCIMA - DO FORO</w:t>
      </w:r>
    </w:p>
    <w:p w14:paraId="3F2B999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06B0F1D5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10.1.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elegem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foro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 Comarca 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cidade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xxxxxxxx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para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dirimir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questões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oriundas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deste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instrumento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renunciando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qualquer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outro,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mais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privilegiado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que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seja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4D3A2B08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4B91A3A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E por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estarem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de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acordo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com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seus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termos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partícipes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assinam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o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Acordo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2 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duas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) vias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originais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na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presença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das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testemunhas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abaixo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.</w:t>
      </w:r>
    </w:p>
    <w:p w14:paraId="2D401E07" w14:textId="77777777" w:rsidR="00042B0F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0FCCBCA6" w14:textId="77777777" w:rsidR="00042B0F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</w:p>
    <w:p w14:paraId="3C6DF86F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</w:p>
    <w:p w14:paraId="61E082C7" w14:textId="77777777" w:rsidR="00042B0F" w:rsidRPr="000310E0" w:rsidRDefault="00042B0F" w:rsidP="00042B0F">
      <w:pPr>
        <w:shd w:val="clear" w:color="auto" w:fill="FFFFFF"/>
        <w:spacing w:after="120"/>
        <w:jc w:val="right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Local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 xml:space="preserve">, </w:t>
      </w: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em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de </w:t>
      </w: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xxxxxxx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de 201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x</w:t>
      </w: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.</w:t>
      </w:r>
    </w:p>
    <w:p w14:paraId="7D05FEEE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SENAI-DR-XX</w:t>
      </w:r>
    </w:p>
    <w:p w14:paraId="6A11ED37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________________________________</w:t>
      </w:r>
    </w:p>
    <w:p w14:paraId="4CC64174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Diretor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 Regional do 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SENAI-XX</w:t>
      </w:r>
    </w:p>
    <w:p w14:paraId="6CC9DD4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</w:t>
      </w:r>
    </w:p>
    <w:p w14:paraId="1739BF7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shd w:val="clear" w:color="auto" w:fill="FFFF00"/>
          <w:lang w:eastAsia="pt-BR"/>
        </w:rPr>
        <w:t>EMPRESA PARCEIRA:</w:t>
      </w:r>
    </w:p>
    <w:p w14:paraId="1D73CCCB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 ______________________________</w:t>
      </w:r>
    </w:p>
    <w:p w14:paraId="7E844BED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(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>Representante</w:t>
      </w:r>
      <w:proofErr w:type="spellEnd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shd w:val="clear" w:color="auto" w:fill="FFFF00"/>
          <w:lang w:eastAsia="pt-BR"/>
        </w:rPr>
        <w:t xml:space="preserve"> legal)</w:t>
      </w:r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 xml:space="preserve"> da </w:t>
      </w:r>
      <w:proofErr w:type="spellStart"/>
      <w:r w:rsidRPr="000310E0"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  <w:t>Empresa</w:t>
      </w:r>
      <w:proofErr w:type="spellEnd"/>
    </w:p>
    <w:p w14:paraId="3461CE8A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  </w:t>
      </w:r>
      <w:proofErr w:type="spellStart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Testemunhas</w:t>
      </w:r>
      <w:proofErr w:type="spellEnd"/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:</w:t>
      </w:r>
    </w:p>
    <w:p w14:paraId="273D5F53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1) Nome:</w:t>
      </w:r>
    </w:p>
    <w:p w14:paraId="787EA8CC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CPF:</w:t>
      </w:r>
    </w:p>
    <w:p w14:paraId="2E1E9C69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2) Nome:</w:t>
      </w:r>
    </w:p>
    <w:p w14:paraId="67633D30" w14:textId="77777777" w:rsidR="00042B0F" w:rsidRPr="000310E0" w:rsidRDefault="00042B0F" w:rsidP="00042B0F">
      <w:pPr>
        <w:shd w:val="clear" w:color="auto" w:fill="FFFFFF"/>
        <w:spacing w:after="120"/>
        <w:jc w:val="both"/>
        <w:rPr>
          <w:rFonts w:ascii="Calibri Light" w:eastAsia="Times New Roman" w:hAnsi="Calibri Light" w:cs="Calibri Light"/>
          <w:color w:val="000000"/>
          <w:sz w:val="22"/>
          <w:szCs w:val="22"/>
          <w:lang w:eastAsia="pt-BR"/>
        </w:rPr>
      </w:pPr>
      <w:r w:rsidRPr="000310E0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pt-BR"/>
        </w:rPr>
        <w:t>CPF:</w:t>
      </w:r>
    </w:p>
    <w:p w14:paraId="652F3A7E" w14:textId="77777777" w:rsidR="00042B0F" w:rsidRPr="007B48AA" w:rsidRDefault="00042B0F" w:rsidP="00042B0F">
      <w:pPr>
        <w:spacing w:before="100" w:beforeAutospacing="1" w:after="120"/>
        <w:jc w:val="both"/>
        <w:rPr>
          <w:rFonts w:ascii="Calibri Light" w:hAnsi="Calibri Light" w:cs="Calibri Light"/>
          <w:sz w:val="22"/>
          <w:szCs w:val="22"/>
        </w:rPr>
      </w:pPr>
    </w:p>
    <w:p w14:paraId="5CB91900" w14:textId="1EAF3EFE" w:rsidR="007D32E0" w:rsidRPr="00042B0F" w:rsidRDefault="007D32E0" w:rsidP="00042B0F">
      <w:bookmarkStart w:id="1" w:name="_GoBack"/>
      <w:bookmarkEnd w:id="1"/>
    </w:p>
    <w:sectPr w:rsidR="007D32E0" w:rsidRPr="00042B0F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99E4" w14:textId="62174985" w:rsidR="008357DD" w:rsidRDefault="00042B0F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B3EA" w14:textId="4FE8E3B2" w:rsidR="008357DD" w:rsidRDefault="00042B0F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0;margin-top:0;width:589pt;height:833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9619" w14:textId="61451621" w:rsidR="008357DD" w:rsidRDefault="00042B0F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llipe Araujo Lopes">
    <w15:presenceInfo w15:providerId="AD" w15:userId="S::flopes@senaicni.com.br::577769e0-c64f-45c5-bdbe-db5cea75a8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42B0F"/>
    <w:rsid w:val="00062054"/>
    <w:rsid w:val="000A02C8"/>
    <w:rsid w:val="00197FE4"/>
    <w:rsid w:val="00237B65"/>
    <w:rsid w:val="00262D89"/>
    <w:rsid w:val="00291DC4"/>
    <w:rsid w:val="004A7D96"/>
    <w:rsid w:val="00544587"/>
    <w:rsid w:val="00556805"/>
    <w:rsid w:val="006D1D2D"/>
    <w:rsid w:val="007159E4"/>
    <w:rsid w:val="007C06E1"/>
    <w:rsid w:val="007D32E0"/>
    <w:rsid w:val="00804032"/>
    <w:rsid w:val="008357DD"/>
    <w:rsid w:val="0084533F"/>
    <w:rsid w:val="00A612FB"/>
    <w:rsid w:val="00C6513F"/>
    <w:rsid w:val="00CA4E68"/>
    <w:rsid w:val="00D24182"/>
    <w:rsid w:val="00DA7209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450B5-AB35-4226-A7AD-7851BFB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12756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Fellipe Araujo Lopes</cp:lastModifiedBy>
  <cp:revision>2</cp:revision>
  <dcterms:created xsi:type="dcterms:W3CDTF">2020-08-07T17:44:00Z</dcterms:created>
  <dcterms:modified xsi:type="dcterms:W3CDTF">2020-08-07T17:44:00Z</dcterms:modified>
</cp:coreProperties>
</file>